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D0946" w14:textId="77777777" w:rsidR="00AD7254" w:rsidRPr="00D768A3" w:rsidRDefault="00AD7254" w:rsidP="00F350E0">
      <w:pPr>
        <w:jc w:val="center"/>
        <w:rPr>
          <w:color w:val="FF0000"/>
        </w:rPr>
      </w:pPr>
    </w:p>
    <w:p w14:paraId="3650C413" w14:textId="77777777" w:rsidR="00AD7254" w:rsidRDefault="00AD7254" w:rsidP="00F350E0">
      <w:pPr>
        <w:jc w:val="center"/>
      </w:pPr>
    </w:p>
    <w:p w14:paraId="2AB0155A" w14:textId="1E7980D9" w:rsidR="00477892" w:rsidRDefault="00F350E0" w:rsidP="00F350E0">
      <w:pPr>
        <w:jc w:val="center"/>
      </w:pPr>
      <w:r>
        <w:rPr>
          <w:rFonts w:eastAsia="Times New Roman"/>
          <w:noProof/>
          <w:lang w:val="en-US"/>
        </w:rPr>
        <w:drawing>
          <wp:inline distT="0" distB="0" distL="0" distR="0" wp14:anchorId="0F6E030B" wp14:editId="0A7782C2">
            <wp:extent cx="2266950" cy="1123950"/>
            <wp:effectExtent l="0" t="0" r="0" b="0"/>
            <wp:docPr id="1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6A521" w14:textId="23F75D08" w:rsidR="00AD7254" w:rsidRDefault="00AD7254" w:rsidP="00AD7254">
      <w:pPr>
        <w:spacing w:before="100" w:beforeAutospacing="1" w:after="100" w:afterAutospacing="1" w:line="240" w:lineRule="auto"/>
        <w:rPr>
          <w:rFonts w:ascii="Helvetica,Bold" w:eastAsia="Times New Roman" w:hAnsi="Helvetica,Bold" w:cs="Times New Roman"/>
          <w:color w:val="568423"/>
          <w:lang w:eastAsia="en-GB"/>
        </w:rPr>
      </w:pPr>
      <w:r>
        <w:rPr>
          <w:rFonts w:ascii="Helvetica,Bold" w:eastAsia="Times New Roman" w:hAnsi="Helvetica,Bold" w:cs="Times New Roman"/>
          <w:color w:val="568423"/>
          <w:lang w:eastAsia="en-GB"/>
        </w:rPr>
        <w:t>COVID 19 RISK ASSESSMENT</w:t>
      </w:r>
      <w:r>
        <w:rPr>
          <w:rFonts w:ascii="Helvetica,Bold" w:eastAsia="Times New Roman" w:hAnsi="Helvetica,Bold" w:cs="Times New Roman"/>
          <w:color w:val="568423"/>
          <w:lang w:eastAsia="en-GB"/>
        </w:rPr>
        <w:tab/>
      </w:r>
      <w:r>
        <w:rPr>
          <w:rFonts w:ascii="Helvetica,Bold" w:eastAsia="Times New Roman" w:hAnsi="Helvetica,Bold" w:cs="Times New Roman"/>
          <w:color w:val="568423"/>
          <w:lang w:eastAsia="en-GB"/>
        </w:rPr>
        <w:tab/>
      </w:r>
      <w:r>
        <w:rPr>
          <w:rFonts w:ascii="Helvetica,Bold" w:eastAsia="Times New Roman" w:hAnsi="Helvetica,Bold" w:cs="Times New Roman"/>
          <w:color w:val="568423"/>
          <w:lang w:eastAsia="en-GB"/>
        </w:rPr>
        <w:tab/>
      </w:r>
      <w:r>
        <w:rPr>
          <w:rFonts w:ascii="Helvetica,Bold" w:eastAsia="Times New Roman" w:hAnsi="Helvetica,Bold" w:cs="Times New Roman"/>
          <w:color w:val="568423"/>
          <w:lang w:eastAsia="en-GB"/>
        </w:rPr>
        <w:tab/>
      </w:r>
      <w:r>
        <w:rPr>
          <w:rFonts w:ascii="Helvetica,Bold" w:eastAsia="Times New Roman" w:hAnsi="Helvetica,Bold" w:cs="Times New Roman"/>
          <w:color w:val="568423"/>
          <w:lang w:eastAsia="en-GB"/>
        </w:rPr>
        <w:tab/>
      </w:r>
      <w:r w:rsidR="00874855">
        <w:rPr>
          <w:rFonts w:ascii="Helvetica,Bold" w:eastAsia="Times New Roman" w:hAnsi="Helvetica,Bold" w:cs="Times New Roman"/>
          <w:color w:val="568423"/>
          <w:lang w:eastAsia="en-GB"/>
        </w:rPr>
        <w:t>Updated</w:t>
      </w:r>
      <w:r w:rsidR="004600AD">
        <w:rPr>
          <w:rFonts w:ascii="Helvetica,Bold" w:eastAsia="Times New Roman" w:hAnsi="Helvetica,Bold" w:cs="Times New Roman"/>
          <w:color w:val="568423"/>
          <w:lang w:eastAsia="en-GB"/>
        </w:rPr>
        <w:t xml:space="preserve"> </w:t>
      </w:r>
      <w:r w:rsidR="00EC5FE4">
        <w:rPr>
          <w:rFonts w:ascii="Helvetica,Bold" w:eastAsia="Times New Roman" w:hAnsi="Helvetica,Bold" w:cs="Times New Roman"/>
          <w:color w:val="568423"/>
          <w:lang w:eastAsia="en-GB"/>
        </w:rPr>
        <w:t>11/5/21</w:t>
      </w:r>
    </w:p>
    <w:p w14:paraId="7D010A57" w14:textId="77777777" w:rsidR="0066037C" w:rsidRDefault="00AD7254" w:rsidP="00AD7254">
      <w:pPr>
        <w:spacing w:before="100" w:beforeAutospacing="1" w:after="100" w:afterAutospacing="1" w:line="240" w:lineRule="auto"/>
        <w:rPr>
          <w:rFonts w:ascii="Helvetica,Bold" w:eastAsia="Times New Roman" w:hAnsi="Helvetica,Bold" w:cs="Times New Roman"/>
          <w:color w:val="568423"/>
          <w:lang w:eastAsia="en-GB"/>
        </w:rPr>
      </w:pP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 xml:space="preserve">Please see below the measures we are taking to ensure the safety of </w:t>
      </w:r>
      <w:r w:rsidR="00FE6742">
        <w:rPr>
          <w:rFonts w:ascii="Helvetica,Bold" w:eastAsia="Times New Roman" w:hAnsi="Helvetica,Bold" w:cs="Times New Roman"/>
          <w:color w:val="568423"/>
          <w:lang w:eastAsia="en-GB"/>
        </w:rPr>
        <w:t>both our guests</w:t>
      </w: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 xml:space="preserve"> an</w:t>
      </w:r>
      <w:r>
        <w:rPr>
          <w:rFonts w:ascii="Helvetica,Bold" w:eastAsia="Times New Roman" w:hAnsi="Helvetica,Bold" w:cs="Times New Roman"/>
          <w:color w:val="568423"/>
          <w:lang w:eastAsia="en-GB"/>
        </w:rPr>
        <w:t>d ourselves at St Anne’s House</w:t>
      </w: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 xml:space="preserve">: </w:t>
      </w:r>
    </w:p>
    <w:p w14:paraId="6E89986A" w14:textId="54481B5F" w:rsidR="00795BDE" w:rsidRPr="0066037C" w:rsidRDefault="0066037C" w:rsidP="00AD7254">
      <w:pPr>
        <w:spacing w:before="100" w:beforeAutospacing="1" w:after="100" w:afterAutospacing="1" w:line="240" w:lineRule="auto"/>
        <w:rPr>
          <w:rFonts w:ascii="Helvetica,Bold" w:eastAsia="Times New Roman" w:hAnsi="Helvetica,Bold" w:cs="Times New Roman"/>
          <w:color w:val="568423"/>
          <w:lang w:eastAsia="en-GB"/>
        </w:rPr>
      </w:pPr>
      <w:r w:rsidRPr="0066037C">
        <w:rPr>
          <w:rFonts w:ascii="Helvetica,Bold" w:eastAsia="Times New Roman" w:hAnsi="Helvetica,Bold" w:cs="Times New Roman"/>
          <w:color w:val="000000" w:themeColor="text1"/>
          <w:lang w:eastAsia="en-GB"/>
        </w:rPr>
        <w:t>W</w:t>
      </w:r>
      <w:r w:rsidR="00795BDE" w:rsidRPr="0066037C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en-GB"/>
        </w:rPr>
        <w:t xml:space="preserve">e </w:t>
      </w:r>
      <w:r w:rsidR="00795BDE" w:rsidRPr="00FB662A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en-GB"/>
        </w:rPr>
        <w:t>will ask you to scan our QR code with your NHS COVID-19 App when you check in.</w:t>
      </w:r>
    </w:p>
    <w:p w14:paraId="4E2E7157" w14:textId="532C4850" w:rsidR="00AD066B" w:rsidRPr="00AD7254" w:rsidRDefault="00AD7254" w:rsidP="00AD066B">
      <w:pPr>
        <w:spacing w:before="100" w:beforeAutospacing="1" w:after="100" w:afterAutospacing="1" w:line="240" w:lineRule="auto"/>
        <w:rPr>
          <w:rFonts w:ascii="Helvetica,Bold" w:eastAsia="Times New Roman" w:hAnsi="Helvetica,Bold" w:cs="Times New Roman"/>
          <w:color w:val="568423"/>
          <w:lang w:eastAsia="en-GB"/>
        </w:rPr>
      </w:pP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 xml:space="preserve">Hand Washing </w:t>
      </w:r>
      <w:r w:rsidR="00874855">
        <w:rPr>
          <w:rFonts w:ascii="Helvetica,Bold" w:eastAsia="Times New Roman" w:hAnsi="Helvetica,Bold" w:cs="Times New Roman"/>
          <w:color w:val="568423"/>
          <w:lang w:eastAsia="en-GB"/>
        </w:rPr>
        <w:t>/ Face Masks</w:t>
      </w:r>
    </w:p>
    <w:p w14:paraId="3D96BF83" w14:textId="2E7DDBBE" w:rsidR="00760BE6" w:rsidRDefault="00AD066B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Hand sanitiser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is 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available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in the hallway 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>and all persons are requ</w:t>
      </w:r>
      <w:r w:rsidR="000C4BFE">
        <w:rPr>
          <w:rFonts w:ascii="Helvetica" w:eastAsia="Times New Roman" w:hAnsi="Helvetica" w:cs="Times New Roman"/>
          <w:sz w:val="20"/>
          <w:szCs w:val="20"/>
          <w:lang w:eastAsia="en-GB"/>
        </w:rPr>
        <w:t>ested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to use th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is</w:t>
      </w:r>
      <w:r w:rsidR="002E2417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on arrival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</w:p>
    <w:p w14:paraId="7278F030" w14:textId="60BA4416" w:rsidR="00F945B5" w:rsidRDefault="00FE6742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Frequent and s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tringent hand washing and drying 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is 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taking place 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>by us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br/>
        <w:t xml:space="preserve">Hand sanitiser </w:t>
      </w:r>
      <w:r w:rsidR="00787292">
        <w:rPr>
          <w:rFonts w:ascii="Helvetica" w:eastAsia="Times New Roman" w:hAnsi="Helvetica" w:cs="Times New Roman"/>
          <w:sz w:val="20"/>
          <w:szCs w:val="20"/>
          <w:lang w:eastAsia="en-GB"/>
        </w:rPr>
        <w:t>is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>provided in the entrance hall</w:t>
      </w:r>
      <w:r w:rsidR="00555D86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, </w:t>
      </w:r>
      <w:r w:rsidR="0078729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in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all 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bedrooms and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the Orangery (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>dining area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)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</w:p>
    <w:p w14:paraId="646C53C7" w14:textId="77777777" w:rsidR="00EC5FE4" w:rsidRDefault="00F945B5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Hand washing facilities with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individually wrapped 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>soap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s and toiletries are provided in the 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>bathrooms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 </w:t>
      </w:r>
    </w:p>
    <w:p w14:paraId="72793E08" w14:textId="41BF56A8" w:rsidR="00AD7254" w:rsidRDefault="00AD7254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>Food handling will be done by one person only who will be wearing food safety gloves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and </w:t>
      </w:r>
      <w:r w:rsidR="00795BDE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 mask and 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>will be following strict hygiene procedures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. </w:t>
      </w:r>
    </w:p>
    <w:p w14:paraId="5AC02BC2" w14:textId="6CF1DE0F" w:rsidR="00874855" w:rsidRPr="00AD7254" w:rsidRDefault="00874855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We are required to wear face masks while you are visiting</w:t>
      </w:r>
      <w:r w:rsidR="00795BDE">
        <w:rPr>
          <w:rFonts w:ascii="Helvetica" w:eastAsia="Times New Roman" w:hAnsi="Helvetica" w:cs="Times New Roman"/>
          <w:sz w:val="20"/>
          <w:szCs w:val="20"/>
          <w:lang w:eastAsia="en-GB"/>
        </w:rPr>
        <w:t>,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and for you to wear them in public areas</w:t>
      </w:r>
      <w:r w:rsidR="00795BDE">
        <w:rPr>
          <w:rFonts w:ascii="Helvetica" w:eastAsia="Times New Roman" w:hAnsi="Helvetica" w:cs="Times New Roman"/>
          <w:sz w:val="20"/>
          <w:szCs w:val="20"/>
          <w:lang w:eastAsia="en-GB"/>
        </w:rPr>
        <w:t>,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except while seated to eat.</w:t>
      </w:r>
    </w:p>
    <w:p w14:paraId="304D9C90" w14:textId="77777777" w:rsidR="00AD7254" w:rsidRPr="00AD7254" w:rsidRDefault="00AD7254" w:rsidP="00AD7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 xml:space="preserve">Cleaning </w:t>
      </w:r>
    </w:p>
    <w:p w14:paraId="2C7C0A45" w14:textId="01D36824" w:rsidR="00AD7254" w:rsidRDefault="00AD7254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We are </w:t>
      </w:r>
      <w:r w:rsidR="003757A5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frequently 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>cleaning and disinfecting objects and surfaces that are touched regularly, particularly in areas of high use such as door handles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and 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>light switches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  <w:r w:rsidR="002E2417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>D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>isinfectant and approved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cleaning products and methods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are being used</w:t>
      </w:r>
      <w:r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. </w:t>
      </w:r>
    </w:p>
    <w:p w14:paraId="55701B95" w14:textId="2A9D0F20" w:rsidR="00360662" w:rsidRDefault="00360662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Bedrooms are being deep cleaned after each guest using disinfectant and approved cleaning products and methods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</w:p>
    <w:p w14:paraId="1BF28BE3" w14:textId="7899429A" w:rsidR="00A360BC" w:rsidRPr="00AD7254" w:rsidRDefault="00A360BC" w:rsidP="00AD7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Good ventilation will be maintained with windows open wherever possible</w:t>
      </w:r>
      <w:ins w:id="0" w:author="Anne Etherton" w:date="2020-06-26T12:59:00Z">
        <w:r w:rsidR="00D768A3">
          <w:rPr>
            <w:rFonts w:ascii="Helvetica" w:eastAsia="Times New Roman" w:hAnsi="Helvetica" w:cs="Times New Roman"/>
            <w:sz w:val="20"/>
            <w:szCs w:val="20"/>
            <w:lang w:eastAsia="en-GB"/>
          </w:rPr>
          <w:t>.</w:t>
        </w:r>
      </w:ins>
    </w:p>
    <w:p w14:paraId="219AF069" w14:textId="0CC7F287" w:rsidR="00360662" w:rsidRPr="00AD7254" w:rsidRDefault="00AD7254" w:rsidP="00AD7254">
      <w:pPr>
        <w:spacing w:before="100" w:beforeAutospacing="1" w:after="100" w:afterAutospacing="1" w:line="240" w:lineRule="auto"/>
        <w:rPr>
          <w:rFonts w:ascii="Helvetica,Bold" w:eastAsia="Times New Roman" w:hAnsi="Helvetica,Bold" w:cs="Times New Roman"/>
          <w:color w:val="568423"/>
          <w:lang w:eastAsia="en-GB"/>
        </w:rPr>
      </w:pP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 xml:space="preserve">Social Distancing </w:t>
      </w:r>
    </w:p>
    <w:p w14:paraId="490D8756" w14:textId="44ED22A5" w:rsidR="00360662" w:rsidRDefault="00360662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We will ask guests to inform us by telephone or text of their expected arrival time and we will ensure the front gate is open so they can </w:t>
      </w:r>
      <w:r w:rsidR="002E2417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easily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park in the drive.</w:t>
      </w:r>
    </w:p>
    <w:p w14:paraId="565D2FAC" w14:textId="2A67A588" w:rsidR="00AD7254" w:rsidRDefault="00360662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We will greet guests with social distancing</w:t>
      </w:r>
      <w:r w:rsidR="0083497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,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and outside whenever possible</w:t>
      </w:r>
      <w:r w:rsidR="00AD066B">
        <w:rPr>
          <w:rFonts w:ascii="Helvetica" w:eastAsia="Times New Roman" w:hAnsi="Helvetica" w:cs="Times New Roman"/>
          <w:sz w:val="20"/>
          <w:szCs w:val="20"/>
          <w:lang w:eastAsia="en-GB"/>
        </w:rPr>
        <w:t>,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(time and weather permitting) </w:t>
      </w:r>
      <w:r w:rsidR="00834972">
        <w:rPr>
          <w:rFonts w:ascii="Helvetica" w:eastAsia="Times New Roman" w:hAnsi="Helvetica" w:cs="Times New Roman"/>
          <w:sz w:val="20"/>
          <w:szCs w:val="20"/>
          <w:lang w:eastAsia="en-GB"/>
        </w:rPr>
        <w:t>and advise them of the route to their room.</w:t>
      </w:r>
    </w:p>
    <w:p w14:paraId="4FFACB60" w14:textId="6092BFFF" w:rsidR="00AD7254" w:rsidRDefault="00834972" w:rsidP="00AD066B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Welcome drinks will be provided in the garden whenever possible </w:t>
      </w:r>
      <w:r w:rsidR="002839AE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(otherwise in the Orangery)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with social distancing always in place.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</w:p>
    <w:p w14:paraId="6358FF4F" w14:textId="72064729" w:rsidR="00AD7254" w:rsidRDefault="00834972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lastRenderedPageBreak/>
        <w:t>We request c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ontactless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payment to be 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made where possible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with bank transfer to our account, prior to guest departure, to 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reduce cash </w:t>
      </w:r>
      <w:r w:rsidR="00941E8F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and payment machine 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handling. </w:t>
      </w:r>
    </w:p>
    <w:p w14:paraId="7BC92460" w14:textId="65462C65" w:rsidR="00D06BFD" w:rsidRDefault="00907973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We have closed “The Snug” and request that guests only use their bedroom, the Orangery and the garden while they are staying, We will encourage use of the garden wherever possible.</w:t>
      </w:r>
    </w:p>
    <w:p w14:paraId="5021FE4D" w14:textId="78A3A308" w:rsidR="002C442D" w:rsidRPr="00AD7254" w:rsidRDefault="002C442D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We ask that you respect other guests and maintain social distancing from them.</w:t>
      </w:r>
    </w:p>
    <w:p w14:paraId="684766F1" w14:textId="6CB9A4B6" w:rsidR="00AD7254" w:rsidRPr="00AD7254" w:rsidRDefault="00AD7254" w:rsidP="00AD7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 xml:space="preserve">Bedrooms </w:t>
      </w:r>
    </w:p>
    <w:p w14:paraId="4103B20A" w14:textId="6252D66B" w:rsidR="00834972" w:rsidRDefault="00834972" w:rsidP="00834972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Bedrooms are being deep cleaned after each guest using disinfectant and approved cleaning products and methods</w:t>
      </w:r>
      <w:r w:rsidR="00D06BFD">
        <w:rPr>
          <w:rFonts w:ascii="Helvetica" w:eastAsia="Times New Roman" w:hAnsi="Helvetica" w:cs="Times New Roman"/>
          <w:sz w:val="20"/>
          <w:szCs w:val="20"/>
          <w:lang w:eastAsia="en-GB"/>
        </w:rPr>
        <w:t>.</w:t>
      </w:r>
    </w:p>
    <w:p w14:paraId="16452550" w14:textId="70FD545C" w:rsidR="00AD7254" w:rsidRDefault="00834972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We will wash all bedding and towels at 60c degrees</w:t>
      </w:r>
      <w:r w:rsidR="005C2E33">
        <w:rPr>
          <w:rFonts w:ascii="Helvetica" w:eastAsia="Times New Roman" w:hAnsi="Helvetica" w:cs="Times New Roman"/>
          <w:sz w:val="20"/>
          <w:szCs w:val="20"/>
          <w:lang w:eastAsia="en-GB"/>
        </w:rPr>
        <w:t>. Linens will be changed carefully and placed in bags to take to the washing machine.</w:t>
      </w:r>
    </w:p>
    <w:p w14:paraId="36371FB9" w14:textId="77777777" w:rsidR="00850166" w:rsidRDefault="00987AF6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Pillows will be changed between guests</w:t>
      </w:r>
      <w:r w:rsidR="00850166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. Foot operated bins with lids are provided in all bedrooms. </w:t>
      </w:r>
    </w:p>
    <w:p w14:paraId="75B527E7" w14:textId="13CC9335" w:rsidR="00AD7254" w:rsidRDefault="00EC5FE4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W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e have removed 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information leaflets and 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brochures from the bedrooms along with </w:t>
      </w:r>
      <w:r w:rsidR="00414D0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cushions, throws, </w:t>
      </w:r>
      <w:r w:rsidR="00AD7254" w:rsidRPr="00AD725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magazines and books. </w:t>
      </w:r>
      <w:r w:rsidR="00360662">
        <w:rPr>
          <w:rFonts w:ascii="Helvetica" w:eastAsia="Times New Roman" w:hAnsi="Helvetica" w:cs="Times New Roman"/>
          <w:sz w:val="20"/>
          <w:szCs w:val="20"/>
          <w:lang w:eastAsia="en-GB"/>
        </w:rPr>
        <w:t>Please ask if you require any information.</w:t>
      </w:r>
    </w:p>
    <w:p w14:paraId="01DBCC67" w14:textId="4CA2A3B2" w:rsidR="00360662" w:rsidRDefault="00360662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We have cleared surfaces in bedrooms as much as possible and removed </w:t>
      </w:r>
      <w:r w:rsidR="004E5ADE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most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items that were there purely for aesthetic purposes in order to assist cleaning.</w:t>
      </w:r>
    </w:p>
    <w:p w14:paraId="2DBCB570" w14:textId="36BD848B" w:rsidR="0030796A" w:rsidRDefault="0030796A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Please only use the bathroom allocated to your room to prevent more than one household using the same bathroom. We will close the downstairs toilet.</w:t>
      </w:r>
    </w:p>
    <w:p w14:paraId="68695F7F" w14:textId="20CE8CA5" w:rsidR="0090621B" w:rsidRDefault="0090621B" w:rsidP="00AD7254">
      <w:pPr>
        <w:spacing w:before="100" w:beforeAutospacing="1" w:after="100" w:afterAutospacing="1" w:line="240" w:lineRule="auto"/>
        <w:rPr>
          <w:rFonts w:ascii="Helvetica,Bold" w:eastAsia="Times New Roman" w:hAnsi="Helvetica,Bold" w:cs="Times New Roman"/>
          <w:color w:val="568423"/>
          <w:lang w:eastAsia="en-GB"/>
        </w:rPr>
      </w:pPr>
      <w:r w:rsidRPr="00AD7254">
        <w:rPr>
          <w:rFonts w:ascii="Helvetica,Bold" w:eastAsia="Times New Roman" w:hAnsi="Helvetica,Bold" w:cs="Times New Roman"/>
          <w:color w:val="568423"/>
          <w:lang w:eastAsia="en-GB"/>
        </w:rPr>
        <w:t>B</w:t>
      </w:r>
      <w:r>
        <w:rPr>
          <w:rFonts w:ascii="Helvetica,Bold" w:eastAsia="Times New Roman" w:hAnsi="Helvetica,Bold" w:cs="Times New Roman"/>
          <w:color w:val="568423"/>
          <w:lang w:eastAsia="en-GB"/>
        </w:rPr>
        <w:t>reakfast</w:t>
      </w:r>
    </w:p>
    <w:p w14:paraId="2EF65927" w14:textId="2417E1BF" w:rsidR="0090621B" w:rsidRDefault="0090621B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We will offer all guests the choice of a continental breakfast left outside their bedroom or to have our normal </w:t>
      </w:r>
      <w:r w:rsidR="007754A0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cooked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breakfast in the Orangery</w:t>
      </w:r>
      <w:r w:rsidR="00944C65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or garden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. </w:t>
      </w:r>
    </w:p>
    <w:p w14:paraId="6DEA559F" w14:textId="08CF87B4" w:rsidR="00C23CAD" w:rsidRDefault="00C23CAD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Where breakfast is to be taken in the </w:t>
      </w:r>
      <w:r w:rsidR="0066037C">
        <w:rPr>
          <w:rFonts w:ascii="Helvetica" w:eastAsia="Times New Roman" w:hAnsi="Helvetica" w:cs="Times New Roman"/>
          <w:sz w:val="20"/>
          <w:szCs w:val="20"/>
          <w:lang w:eastAsia="en-GB"/>
        </w:rPr>
        <w:t>O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rangery we will ask for your “order</w:t>
      </w:r>
      <w:r w:rsidR="0070274C">
        <w:rPr>
          <w:rFonts w:ascii="Helvetica" w:eastAsia="Times New Roman" w:hAnsi="Helvetica" w:cs="Times New Roman"/>
          <w:sz w:val="20"/>
          <w:szCs w:val="20"/>
          <w:lang w:eastAsia="en-GB"/>
        </w:rPr>
        <w:t>” which you can choose from the laminated list in your bedroom, t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he night before</w:t>
      </w:r>
      <w:r w:rsidR="0070274C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. This is in order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that it can be provided </w:t>
      </w:r>
      <w:r w:rsidR="00AD0E7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as requested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and </w:t>
      </w:r>
      <w:r w:rsidR="002E2417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to prevent any items </w:t>
      </w:r>
      <w:r w:rsidR="00454C44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on the table </w:t>
      </w:r>
      <w:r w:rsidR="002E2417">
        <w:rPr>
          <w:rFonts w:ascii="Helvetica" w:eastAsia="Times New Roman" w:hAnsi="Helvetica" w:cs="Times New Roman"/>
          <w:sz w:val="20"/>
          <w:szCs w:val="20"/>
          <w:lang w:eastAsia="en-GB"/>
        </w:rPr>
        <w:t>needing to be shared.</w:t>
      </w:r>
      <w:r w:rsidR="0043688F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</w:t>
      </w:r>
    </w:p>
    <w:p w14:paraId="237F4A02" w14:textId="5C4A4C4E" w:rsidR="00C23CAD" w:rsidRDefault="00856F93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Where more than one household is visiting guests will be encouraged to have breakfasts at different times or the table will be laid so </w:t>
      </w:r>
      <w:r w:rsidR="00D768A3">
        <w:rPr>
          <w:rFonts w:ascii="Helvetica" w:eastAsia="Times New Roman" w:hAnsi="Helvetica" w:cs="Times New Roman"/>
          <w:sz w:val="20"/>
          <w:szCs w:val="20"/>
          <w:lang w:eastAsia="en-GB"/>
        </w:rPr>
        <w:t>that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 they are 2m apart.</w:t>
      </w:r>
    </w:p>
    <w:p w14:paraId="7CACE8E4" w14:textId="67E633FA" w:rsidR="00DE0536" w:rsidRDefault="00DE0536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All cutlery and crockery will be washed at the highest temperature </w:t>
      </w:r>
      <w:r w:rsidR="007754A0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(65c)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in the dishwasher. Napkins will be washed at 60c degrees.</w:t>
      </w:r>
    </w:p>
    <w:p w14:paraId="015EFDA6" w14:textId="571909CB" w:rsidR="00C41B83" w:rsidRDefault="00C41B83" w:rsidP="00C41B83">
      <w:pPr>
        <w:spacing w:before="100" w:beforeAutospacing="1" w:after="100" w:afterAutospacing="1" w:line="240" w:lineRule="auto"/>
        <w:rPr>
          <w:rFonts w:ascii="Helvetica,Bold" w:eastAsia="Times New Roman" w:hAnsi="Helvetica,Bold" w:cs="Times New Roman"/>
          <w:color w:val="568423"/>
          <w:lang w:eastAsia="en-GB"/>
        </w:rPr>
      </w:pPr>
      <w:r>
        <w:rPr>
          <w:rFonts w:ascii="Helvetica,Bold" w:eastAsia="Times New Roman" w:hAnsi="Helvetica,Bold" w:cs="Times New Roman"/>
          <w:color w:val="568423"/>
          <w:lang w:eastAsia="en-GB"/>
        </w:rPr>
        <w:t>Symptoms</w:t>
      </w:r>
      <w:r w:rsidR="00897050">
        <w:rPr>
          <w:rFonts w:ascii="Helvetica,Bold" w:eastAsia="Times New Roman" w:hAnsi="Helvetica,Bold" w:cs="Times New Roman"/>
          <w:color w:val="568423"/>
          <w:lang w:eastAsia="en-GB"/>
        </w:rPr>
        <w:t>/Cancellation</w:t>
      </w:r>
    </w:p>
    <w:p w14:paraId="47752410" w14:textId="77777777" w:rsidR="00972994" w:rsidRDefault="007F50A6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We trust that guests will not visit if they have any symptoms of Covid</w:t>
      </w:r>
      <w:r w:rsidR="00874855">
        <w:rPr>
          <w:rFonts w:ascii="Helvetica" w:eastAsia="Times New Roman" w:hAnsi="Helvetica" w:cs="Times New Roman"/>
          <w:sz w:val="20"/>
          <w:szCs w:val="20"/>
          <w:lang w:eastAsia="en-GB"/>
        </w:rPr>
        <w:t>-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19 and equally we will inform of the need to cancel </w:t>
      </w:r>
      <w:r w:rsidR="00DF53A3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your booking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should either of us develop symptoms.</w:t>
      </w:r>
    </w:p>
    <w:p w14:paraId="71AFDEBE" w14:textId="2A38244F" w:rsidR="00874855" w:rsidRDefault="00874855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We also require you to inform us if you develop any </w:t>
      </w:r>
      <w:r w:rsidR="00982448">
        <w:rPr>
          <w:rFonts w:ascii="Helvetica" w:eastAsia="Times New Roman" w:hAnsi="Helvetica" w:cs="Times New Roman"/>
          <w:sz w:val="20"/>
          <w:szCs w:val="20"/>
          <w:lang w:eastAsia="en-GB"/>
        </w:rPr>
        <w:t xml:space="preserve">Covid-19 </w:t>
      </w:r>
      <w:r>
        <w:rPr>
          <w:rFonts w:ascii="Helvetica" w:eastAsia="Times New Roman" w:hAnsi="Helvetica" w:cs="Times New Roman"/>
          <w:sz w:val="20"/>
          <w:szCs w:val="20"/>
          <w:lang w:eastAsia="en-GB"/>
        </w:rPr>
        <w:t>symptoms within 14 days of your visit and we will do likewise.</w:t>
      </w:r>
    </w:p>
    <w:p w14:paraId="46D5AC30" w14:textId="70F05226" w:rsidR="00EC5FE4" w:rsidRPr="00AD7254" w:rsidRDefault="00EC5FE4" w:rsidP="00AD7254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sz w:val="20"/>
          <w:szCs w:val="20"/>
          <w:lang w:eastAsia="en-GB"/>
        </w:rPr>
        <w:t>We have a stock of lateral flow tests should you wish to use one of these</w:t>
      </w:r>
    </w:p>
    <w:p w14:paraId="7D35AE56" w14:textId="452EF94E" w:rsidR="001A7580" w:rsidRPr="00972994" w:rsidRDefault="00AD7254" w:rsidP="00797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en-GB"/>
        </w:rPr>
      </w:pPr>
      <w:r w:rsidRPr="00AD7254">
        <w:rPr>
          <w:rFonts w:ascii="Helvetica,Bold" w:eastAsia="Times New Roman" w:hAnsi="Helvetica,Bold" w:cs="Times New Roman"/>
          <w:color w:val="538135" w:themeColor="accent6" w:themeShade="BF"/>
          <w:lang w:eastAsia="en-GB"/>
        </w:rPr>
        <w:t xml:space="preserve">Please let us know if you have any suggestions or </w:t>
      </w:r>
      <w:proofErr w:type="spellStart"/>
      <w:r w:rsidRPr="00AD7254">
        <w:rPr>
          <w:rFonts w:ascii="Helvetica,Bold" w:eastAsia="Times New Roman" w:hAnsi="Helvetica,Bold" w:cs="Times New Roman"/>
          <w:color w:val="538135" w:themeColor="accent6" w:themeShade="BF"/>
          <w:lang w:eastAsia="en-GB"/>
        </w:rPr>
        <w:t>queries.</w:t>
      </w:r>
      <w:r w:rsidRPr="00AD7254">
        <w:rPr>
          <w:rFonts w:ascii="Helvetica" w:eastAsia="Times New Roman" w:hAnsi="Helvetica" w:cs="Times New Roman"/>
          <w:sz w:val="20"/>
          <w:szCs w:val="12"/>
          <w:lang w:eastAsia="en-GB"/>
        </w:rPr>
        <w:t>This</w:t>
      </w:r>
      <w:proofErr w:type="spellEnd"/>
      <w:r w:rsidRPr="00AD7254">
        <w:rPr>
          <w:rFonts w:ascii="Helvetica" w:eastAsia="Times New Roman" w:hAnsi="Helvetica" w:cs="Times New Roman"/>
          <w:sz w:val="20"/>
          <w:szCs w:val="12"/>
          <w:lang w:eastAsia="en-GB"/>
        </w:rPr>
        <w:t xml:space="preserve"> assessment will be reviewed regularly in line with Government</w:t>
      </w:r>
      <w:r w:rsidR="000372B3">
        <w:rPr>
          <w:rFonts w:ascii="Helvetica" w:eastAsia="Times New Roman" w:hAnsi="Helvetica" w:cs="Times New Roman"/>
          <w:sz w:val="20"/>
          <w:szCs w:val="12"/>
          <w:lang w:eastAsia="en-GB"/>
        </w:rPr>
        <w:t xml:space="preserve"> advice:</w:t>
      </w:r>
      <w:r w:rsidR="00B14C99" w:rsidRPr="00797FD1">
        <w:rPr>
          <w:rFonts w:ascii="Times New Roman" w:eastAsia="Times New Roman" w:hAnsi="Times New Roman" w:cs="Times New Roman"/>
          <w:sz w:val="20"/>
          <w:szCs w:val="24"/>
          <w:lang w:eastAsia="en-GB"/>
        </w:rPr>
        <w:t>https://www.gov.uk/guidance/working-safely-during-coronavirus-covid-19/the-visitor-economy</w:t>
      </w:r>
    </w:p>
    <w:sectPr w:rsidR="001A7580" w:rsidRPr="00972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,Bold">
    <w:altName w:val="Helvetic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e Etherton">
    <w15:presenceInfo w15:providerId="Windows Live" w15:userId="c4f11901f6a080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0E0"/>
    <w:rsid w:val="000372B3"/>
    <w:rsid w:val="000C4BFE"/>
    <w:rsid w:val="00151E24"/>
    <w:rsid w:val="001A7580"/>
    <w:rsid w:val="002839AE"/>
    <w:rsid w:val="002C442D"/>
    <w:rsid w:val="002E2417"/>
    <w:rsid w:val="002F6BFF"/>
    <w:rsid w:val="0030796A"/>
    <w:rsid w:val="00360662"/>
    <w:rsid w:val="00373B8B"/>
    <w:rsid w:val="003757A5"/>
    <w:rsid w:val="003E3AA6"/>
    <w:rsid w:val="00414D0C"/>
    <w:rsid w:val="0043688F"/>
    <w:rsid w:val="0044521D"/>
    <w:rsid w:val="00454C44"/>
    <w:rsid w:val="004600AD"/>
    <w:rsid w:val="00477892"/>
    <w:rsid w:val="00481A21"/>
    <w:rsid w:val="004840FE"/>
    <w:rsid w:val="004A24D3"/>
    <w:rsid w:val="004E5ADE"/>
    <w:rsid w:val="00555D86"/>
    <w:rsid w:val="00591A73"/>
    <w:rsid w:val="005C2E33"/>
    <w:rsid w:val="0066037C"/>
    <w:rsid w:val="00694A3A"/>
    <w:rsid w:val="006A69EE"/>
    <w:rsid w:val="0070274C"/>
    <w:rsid w:val="0071271B"/>
    <w:rsid w:val="007159F8"/>
    <w:rsid w:val="00760BE6"/>
    <w:rsid w:val="007754A0"/>
    <w:rsid w:val="00787292"/>
    <w:rsid w:val="007959BB"/>
    <w:rsid w:val="00795BDE"/>
    <w:rsid w:val="00797FD1"/>
    <w:rsid w:val="007A5116"/>
    <w:rsid w:val="007F50A6"/>
    <w:rsid w:val="00834972"/>
    <w:rsid w:val="00850166"/>
    <w:rsid w:val="0085469A"/>
    <w:rsid w:val="00856F93"/>
    <w:rsid w:val="00874855"/>
    <w:rsid w:val="00897050"/>
    <w:rsid w:val="008F61B8"/>
    <w:rsid w:val="0090621B"/>
    <w:rsid w:val="00907973"/>
    <w:rsid w:val="00941E8F"/>
    <w:rsid w:val="00944C65"/>
    <w:rsid w:val="00972994"/>
    <w:rsid w:val="00982448"/>
    <w:rsid w:val="00987AF6"/>
    <w:rsid w:val="00A360BC"/>
    <w:rsid w:val="00A43865"/>
    <w:rsid w:val="00A54068"/>
    <w:rsid w:val="00A74748"/>
    <w:rsid w:val="00AD066B"/>
    <w:rsid w:val="00AD0E74"/>
    <w:rsid w:val="00AD7254"/>
    <w:rsid w:val="00B14C99"/>
    <w:rsid w:val="00BE651C"/>
    <w:rsid w:val="00C06FB1"/>
    <w:rsid w:val="00C23CAD"/>
    <w:rsid w:val="00C319F4"/>
    <w:rsid w:val="00C40BD5"/>
    <w:rsid w:val="00C41B83"/>
    <w:rsid w:val="00CA796D"/>
    <w:rsid w:val="00CF3855"/>
    <w:rsid w:val="00D06BFD"/>
    <w:rsid w:val="00D768A3"/>
    <w:rsid w:val="00DE0536"/>
    <w:rsid w:val="00DE2F75"/>
    <w:rsid w:val="00DF122D"/>
    <w:rsid w:val="00DF53A3"/>
    <w:rsid w:val="00E13650"/>
    <w:rsid w:val="00EC5FE4"/>
    <w:rsid w:val="00F01EAD"/>
    <w:rsid w:val="00F350E0"/>
    <w:rsid w:val="00F945B5"/>
    <w:rsid w:val="00FB662A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91E34"/>
  <w15:docId w15:val="{664909C2-ED3E-E343-86F1-084870A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9E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69c16136-b54d-8c97-4586-162c98ce6e0f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9AA816-01EF-244C-9BBE-C32E7572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Bone</dc:creator>
  <cp:keywords/>
  <dc:description/>
  <cp:lastModifiedBy>Janine Bone</cp:lastModifiedBy>
  <cp:revision>2</cp:revision>
  <cp:lastPrinted>2020-09-25T14:44:00Z</cp:lastPrinted>
  <dcterms:created xsi:type="dcterms:W3CDTF">2021-05-11T13:28:00Z</dcterms:created>
  <dcterms:modified xsi:type="dcterms:W3CDTF">2021-05-11T13:28:00Z</dcterms:modified>
</cp:coreProperties>
</file>